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D" w:rsidRPr="00D8027D" w:rsidRDefault="00D8027D" w:rsidP="00D8027D">
      <w:pPr>
        <w:jc w:val="center"/>
      </w:pPr>
      <w:r>
        <w:rPr>
          <w:noProof/>
        </w:rPr>
        <w:drawing>
          <wp:inline distT="0" distB="0" distL="0" distR="0">
            <wp:extent cx="952500" cy="859302"/>
            <wp:effectExtent l="19050" t="0" r="0" b="0"/>
            <wp:docPr id="1" name="Picture 1" descr="http://bikebarn.ucdavis.edu/wp-content/uploads/2011/11/relay-for-life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kebarn.ucdavis.edu/wp-content/uploads/2011/11/relay-for-life-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61" cy="85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D" w:rsidRPr="00D8027D" w:rsidRDefault="00D8027D" w:rsidP="00D8027D">
      <w:pPr>
        <w:jc w:val="right"/>
        <w:rPr>
          <w:rFonts w:ascii="Times New Roman" w:hAnsi="Times New Roman" w:cs="Times New Roman"/>
          <w:b/>
          <w:sz w:val="56"/>
          <w:szCs w:val="56"/>
        </w:rPr>
      </w:pPr>
      <w:r w:rsidRPr="00D8027D">
        <w:rPr>
          <w:rFonts w:ascii="Times New Roman" w:hAnsi="Times New Roman" w:cs="Times New Roman"/>
          <w:b/>
          <w:sz w:val="56"/>
          <w:szCs w:val="56"/>
        </w:rPr>
        <w:t>MEDIA ADVISORY</w:t>
      </w:r>
    </w:p>
    <w:p w:rsidR="00D8027D" w:rsidRPr="00D8027D" w:rsidRDefault="00D8027D" w:rsidP="00D8027D">
      <w:pPr>
        <w:rPr>
          <w:rFonts w:ascii="Times New Roman" w:hAnsi="Times New Roman" w:cs="Times New Roman"/>
        </w:rPr>
      </w:pPr>
    </w:p>
    <w:p w:rsidR="00D8027D" w:rsidRPr="00D8027D" w:rsidRDefault="00D8027D" w:rsidP="00D8027D">
      <w:pPr>
        <w:spacing w:after="0" w:line="240" w:lineRule="auto"/>
        <w:rPr>
          <w:rFonts w:ascii="Times New Roman" w:hAnsi="Times New Roman" w:cs="Times New Roman"/>
        </w:rPr>
      </w:pPr>
      <w:r w:rsidRPr="00D8027D">
        <w:rPr>
          <w:rFonts w:ascii="Times New Roman" w:hAnsi="Times New Roman" w:cs="Times New Roman"/>
        </w:rPr>
        <w:t>March 20</w:t>
      </w:r>
      <w:r w:rsidR="00D3295F">
        <w:rPr>
          <w:rFonts w:ascii="Times New Roman" w:hAnsi="Times New Roman" w:cs="Times New Roman"/>
        </w:rPr>
        <w:t>, 2014</w:t>
      </w:r>
      <w:r w:rsidRPr="00D8027D">
        <w:rPr>
          <w:rFonts w:ascii="Times New Roman" w:hAnsi="Times New Roman" w:cs="Times New Roman"/>
        </w:rPr>
        <w:tab/>
      </w:r>
      <w:r w:rsidRPr="00D8027D">
        <w:rPr>
          <w:rFonts w:ascii="Times New Roman" w:hAnsi="Times New Roman" w:cs="Times New Roman"/>
        </w:rPr>
        <w:tab/>
      </w:r>
      <w:r w:rsidRPr="00D8027D">
        <w:rPr>
          <w:rFonts w:ascii="Times New Roman" w:hAnsi="Times New Roman" w:cs="Times New Roman"/>
        </w:rPr>
        <w:tab/>
      </w:r>
      <w:r w:rsidRPr="00D8027D">
        <w:rPr>
          <w:rFonts w:ascii="Times New Roman" w:hAnsi="Times New Roman" w:cs="Times New Roman"/>
        </w:rPr>
        <w:tab/>
      </w:r>
      <w:r w:rsidRPr="00D8027D">
        <w:rPr>
          <w:rFonts w:ascii="Times New Roman" w:hAnsi="Times New Roman" w:cs="Times New Roman"/>
        </w:rPr>
        <w:tab/>
      </w:r>
      <w:r w:rsidR="00D3295F">
        <w:rPr>
          <w:rFonts w:ascii="Times New Roman" w:hAnsi="Times New Roman" w:cs="Times New Roman"/>
        </w:rPr>
        <w:t xml:space="preserve">             </w:t>
      </w:r>
      <w:r w:rsidRPr="00D8027D">
        <w:rPr>
          <w:rFonts w:ascii="Times New Roman" w:hAnsi="Times New Roman" w:cs="Times New Roman"/>
        </w:rPr>
        <w:t>Contact: Ali Fingerhut</w:t>
      </w:r>
    </w:p>
    <w:p w:rsidR="00D8027D" w:rsidRPr="00D8027D" w:rsidRDefault="00D8027D" w:rsidP="00D8027D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r w:rsidRPr="00D8027D">
        <w:rPr>
          <w:rFonts w:ascii="Times New Roman" w:hAnsi="Times New Roman" w:cs="Times New Roman"/>
        </w:rPr>
        <w:t>Phone: 618-580-1842</w:t>
      </w:r>
    </w:p>
    <w:p w:rsidR="00D8027D" w:rsidRPr="00D8027D" w:rsidRDefault="00D8027D" w:rsidP="00D8027D">
      <w:pPr>
        <w:ind w:left="4320" w:firstLine="720"/>
        <w:rPr>
          <w:rFonts w:ascii="Times New Roman" w:hAnsi="Times New Roman" w:cs="Times New Roman"/>
        </w:rPr>
      </w:pPr>
      <w:r w:rsidRPr="00D8027D">
        <w:rPr>
          <w:rFonts w:ascii="Times New Roman" w:hAnsi="Times New Roman" w:cs="Times New Roman"/>
        </w:rPr>
        <w:t>Email: afinger@siue.edu</w:t>
      </w:r>
    </w:p>
    <w:p w:rsidR="00744F32" w:rsidRDefault="00744F32" w:rsidP="00744F32">
      <w:pPr>
        <w:spacing w:after="0" w:line="240" w:lineRule="auto"/>
        <w:rPr>
          <w:rFonts w:ascii="Times New Roman" w:hAnsi="Times New Roman" w:cs="Times New Roman"/>
        </w:rPr>
      </w:pPr>
    </w:p>
    <w:p w:rsidR="00D8027D" w:rsidRDefault="00D8027D" w:rsidP="00744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7D">
        <w:rPr>
          <w:rFonts w:ascii="Times New Roman" w:hAnsi="Times New Roman" w:cs="Times New Roman"/>
          <w:b/>
          <w:sz w:val="28"/>
          <w:szCs w:val="28"/>
        </w:rPr>
        <w:t>Relay for Life: A college campus comes together</w:t>
      </w:r>
    </w:p>
    <w:p w:rsidR="00D8027D" w:rsidRDefault="00D8027D" w:rsidP="00D8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7D" w:rsidRPr="00D8027D" w:rsidRDefault="00744F32" w:rsidP="00D8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SIUE is hosting </w:t>
      </w:r>
      <w:bookmarkStart w:id="0" w:name="_GoBack"/>
      <w:bookmarkEnd w:id="0"/>
      <w:r w:rsidR="00D3295F">
        <w:rPr>
          <w:rFonts w:ascii="Times New Roman" w:hAnsi="Times New Roman" w:cs="Times New Roman"/>
          <w:sz w:val="24"/>
          <w:szCs w:val="24"/>
        </w:rPr>
        <w:t>its</w:t>
      </w:r>
      <w:r w:rsidR="00CC3855">
        <w:rPr>
          <w:rFonts w:ascii="Times New Roman" w:hAnsi="Times New Roman" w:cs="Times New Roman"/>
          <w:sz w:val="24"/>
          <w:szCs w:val="24"/>
        </w:rPr>
        <w:t xml:space="preserve"> annual Re</w:t>
      </w:r>
      <w:r w:rsidR="00D3295F">
        <w:rPr>
          <w:rFonts w:ascii="Times New Roman" w:hAnsi="Times New Roman" w:cs="Times New Roman"/>
          <w:sz w:val="24"/>
          <w:szCs w:val="24"/>
        </w:rPr>
        <w:t>lay for Life event, Friday,</w:t>
      </w:r>
      <w:r>
        <w:rPr>
          <w:rFonts w:ascii="Times New Roman" w:hAnsi="Times New Roman" w:cs="Times New Roman"/>
          <w:sz w:val="24"/>
          <w:szCs w:val="24"/>
        </w:rPr>
        <w:t xml:space="preserve"> April 11 at 6 p.m.</w:t>
      </w:r>
      <w:r w:rsidR="00D3295F">
        <w:rPr>
          <w:rFonts w:ascii="Times New Roman" w:hAnsi="Times New Roman" w:cs="Times New Roman"/>
          <w:sz w:val="24"/>
          <w:szCs w:val="24"/>
        </w:rPr>
        <w:t>,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95F">
        <w:rPr>
          <w:rFonts w:ascii="Times New Roman" w:hAnsi="Times New Roman" w:cs="Times New Roman"/>
          <w:sz w:val="24"/>
          <w:szCs w:val="24"/>
        </w:rPr>
        <w:t>m</w:t>
      </w:r>
      <w:r w:rsidR="004E7FB5">
        <w:rPr>
          <w:rFonts w:ascii="Times New Roman" w:hAnsi="Times New Roman" w:cs="Times New Roman"/>
          <w:sz w:val="24"/>
          <w:szCs w:val="24"/>
        </w:rPr>
        <w:t xml:space="preserve">ore than </w:t>
      </w:r>
      <w:r w:rsidR="00CC3855">
        <w:rPr>
          <w:rFonts w:ascii="Times New Roman" w:hAnsi="Times New Roman" w:cs="Times New Roman"/>
          <w:sz w:val="24"/>
          <w:szCs w:val="24"/>
        </w:rPr>
        <w:t>20 SIUE  student</w:t>
      </w:r>
      <w:r w:rsidR="00D3295F">
        <w:rPr>
          <w:rFonts w:ascii="Times New Roman" w:hAnsi="Times New Roman" w:cs="Times New Roman"/>
          <w:sz w:val="24"/>
          <w:szCs w:val="24"/>
        </w:rPr>
        <w:t xml:space="preserve"> organizations coming </w:t>
      </w:r>
      <w:r w:rsidR="00CC3855">
        <w:rPr>
          <w:rFonts w:ascii="Times New Roman" w:hAnsi="Times New Roman" w:cs="Times New Roman"/>
          <w:sz w:val="24"/>
          <w:szCs w:val="24"/>
        </w:rPr>
        <w:t xml:space="preserve">together </w:t>
      </w:r>
      <w:r>
        <w:rPr>
          <w:rFonts w:ascii="Times New Roman" w:hAnsi="Times New Roman" w:cs="Times New Roman"/>
          <w:sz w:val="24"/>
          <w:szCs w:val="24"/>
        </w:rPr>
        <w:t xml:space="preserve">to raise funds to beat cancer. </w:t>
      </w:r>
      <w:r w:rsidR="00D3295F">
        <w:rPr>
          <w:rFonts w:ascii="Times New Roman" w:hAnsi="Times New Roman" w:cs="Times New Roman"/>
          <w:sz w:val="24"/>
          <w:szCs w:val="24"/>
        </w:rPr>
        <w:t>Students will celebrate</w:t>
      </w:r>
      <w:r w:rsidR="00CC3855">
        <w:rPr>
          <w:rFonts w:ascii="Times New Roman" w:hAnsi="Times New Roman" w:cs="Times New Roman"/>
          <w:sz w:val="24"/>
          <w:szCs w:val="24"/>
        </w:rPr>
        <w:t xml:space="preserve"> survivors and reme</w:t>
      </w:r>
      <w:r w:rsidR="004E7FB5">
        <w:rPr>
          <w:rFonts w:ascii="Times New Roman" w:hAnsi="Times New Roman" w:cs="Times New Roman"/>
          <w:sz w:val="24"/>
          <w:szCs w:val="24"/>
        </w:rPr>
        <w:t>mber loved ones that have lost the fight to cancer</w:t>
      </w:r>
      <w:r>
        <w:rPr>
          <w:rFonts w:ascii="Times New Roman" w:hAnsi="Times New Roman" w:cs="Times New Roman"/>
          <w:sz w:val="24"/>
          <w:szCs w:val="24"/>
        </w:rPr>
        <w:t>. Each team will have at least one member</w:t>
      </w:r>
      <w:r w:rsidR="00CC3855">
        <w:rPr>
          <w:rFonts w:ascii="Times New Roman" w:hAnsi="Times New Roman" w:cs="Times New Roman"/>
          <w:sz w:val="24"/>
          <w:szCs w:val="24"/>
        </w:rPr>
        <w:t xml:space="preserve"> walking on the trac</w:t>
      </w:r>
      <w:r w:rsidR="00D3295F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at all times </w:t>
      </w:r>
      <w:r w:rsidR="004E7FB5">
        <w:rPr>
          <w:rFonts w:ascii="Times New Roman" w:hAnsi="Times New Roman" w:cs="Times New Roman"/>
          <w:sz w:val="24"/>
          <w:szCs w:val="24"/>
        </w:rPr>
        <w:t>throughout the</w:t>
      </w:r>
      <w:r w:rsidR="00D3295F">
        <w:rPr>
          <w:rFonts w:ascii="Times New Roman" w:hAnsi="Times New Roman" w:cs="Times New Roman"/>
          <w:sz w:val="24"/>
          <w:szCs w:val="24"/>
        </w:rPr>
        <w:t xml:space="preserve"> 12</w:t>
      </w:r>
      <w:ins w:id="1" w:author="Stacey" w:date="2014-04-18T23:10:00Z">
        <w:r w:rsidR="00CE2155">
          <w:rPr>
            <w:rFonts w:ascii="Times New Roman" w:hAnsi="Times New Roman" w:cs="Times New Roman"/>
            <w:sz w:val="24"/>
            <w:szCs w:val="24"/>
          </w:rPr>
          <w:t>-</w:t>
        </w:r>
      </w:ins>
      <w:r w:rsidR="00D3295F">
        <w:rPr>
          <w:rFonts w:ascii="Times New Roman" w:hAnsi="Times New Roman" w:cs="Times New Roman"/>
          <w:sz w:val="24"/>
          <w:szCs w:val="24"/>
        </w:rPr>
        <w:t xml:space="preserve">hour event to symbolize the fact that cancer never sleeps.  </w:t>
      </w:r>
    </w:p>
    <w:p w:rsidR="00D8027D" w:rsidRDefault="00D8027D" w:rsidP="00D8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7D" w:rsidRDefault="00D8027D" w:rsidP="00D8027D">
      <w:pPr>
        <w:rPr>
          <w:color w:val="000000"/>
        </w:rPr>
      </w:pPr>
      <w:r w:rsidRPr="000744C4">
        <w:rPr>
          <w:b/>
          <w:color w:val="000000"/>
        </w:rPr>
        <w:t>WHO:</w:t>
      </w:r>
      <w:r w:rsidRPr="000744C4">
        <w:rPr>
          <w:b/>
          <w:color w:val="000000"/>
        </w:rPr>
        <w:tab/>
      </w:r>
      <w:r>
        <w:rPr>
          <w:color w:val="000000"/>
        </w:rPr>
        <w:tab/>
      </w:r>
      <w:r w:rsidR="00D3295F">
        <w:rPr>
          <w:color w:val="000000"/>
        </w:rPr>
        <w:t xml:space="preserve">SIUE </w:t>
      </w:r>
      <w:r w:rsidR="00CC3855">
        <w:rPr>
          <w:color w:val="000000"/>
        </w:rPr>
        <w:t>student organizations</w:t>
      </w:r>
      <w:r>
        <w:rPr>
          <w:color w:val="000000"/>
        </w:rPr>
        <w:t xml:space="preserve"> </w:t>
      </w:r>
    </w:p>
    <w:p w:rsidR="00D8027D" w:rsidRDefault="00D8027D" w:rsidP="00D8027D">
      <w:pPr>
        <w:rPr>
          <w:color w:val="000000"/>
        </w:rPr>
      </w:pPr>
      <w:r w:rsidRPr="000744C4">
        <w:rPr>
          <w:b/>
          <w:color w:val="000000"/>
        </w:rPr>
        <w:t>WHAT:</w:t>
      </w:r>
      <w:r>
        <w:rPr>
          <w:color w:val="000000"/>
        </w:rPr>
        <w:tab/>
      </w:r>
      <w:r w:rsidR="00D3295F">
        <w:rPr>
          <w:color w:val="000000"/>
        </w:rPr>
        <w:t xml:space="preserve">               </w:t>
      </w:r>
      <w:r w:rsidR="00CC3855">
        <w:rPr>
          <w:color w:val="000000"/>
        </w:rPr>
        <w:t>SIUE Relay for Life Event</w:t>
      </w:r>
    </w:p>
    <w:p w:rsidR="004E7FB5" w:rsidRDefault="00D8027D" w:rsidP="004E7FB5">
      <w:pPr>
        <w:spacing w:after="0" w:line="240" w:lineRule="auto"/>
        <w:rPr>
          <w:color w:val="000000"/>
        </w:rPr>
      </w:pPr>
      <w:r w:rsidRPr="000744C4">
        <w:rPr>
          <w:b/>
          <w:color w:val="000000"/>
        </w:rPr>
        <w:t>WHERE:</w:t>
      </w:r>
      <w:r>
        <w:rPr>
          <w:color w:val="000000"/>
        </w:rPr>
        <w:tab/>
      </w:r>
      <w:r w:rsidR="00744F32">
        <w:rPr>
          <w:color w:val="000000"/>
        </w:rPr>
        <w:t xml:space="preserve">SIUE’s </w:t>
      </w:r>
      <w:proofErr w:type="spellStart"/>
      <w:r w:rsidR="00744F32">
        <w:rPr>
          <w:color w:val="000000"/>
        </w:rPr>
        <w:t>Korte</w:t>
      </w:r>
      <w:proofErr w:type="spellEnd"/>
      <w:r w:rsidR="00744F32">
        <w:rPr>
          <w:color w:val="000000"/>
        </w:rPr>
        <w:t xml:space="preserve"> Stadium</w:t>
      </w:r>
    </w:p>
    <w:p w:rsidR="00D8027D" w:rsidRDefault="004E7FB5" w:rsidP="004E7FB5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</w:t>
      </w:r>
      <w:r w:rsidR="00CC3855" w:rsidRPr="00CC3855">
        <w:rPr>
          <w:color w:val="000000"/>
        </w:rPr>
        <w:t>3250 Bluff R</w:t>
      </w:r>
      <w:r w:rsidR="00D3295F">
        <w:rPr>
          <w:color w:val="000000"/>
        </w:rPr>
        <w:t>oa</w:t>
      </w:r>
      <w:r w:rsidR="00CC3855" w:rsidRPr="00CC3855">
        <w:rPr>
          <w:color w:val="000000"/>
        </w:rPr>
        <w:t>d, Edwardsville, IL 62</w:t>
      </w:r>
      <w:r w:rsidR="00CC3855">
        <w:rPr>
          <w:color w:val="000000"/>
        </w:rPr>
        <w:t>025</w:t>
      </w:r>
      <w:r w:rsidR="00D8027D">
        <w:rPr>
          <w:color w:val="000000"/>
        </w:rPr>
        <w:t xml:space="preserve"> </w:t>
      </w:r>
    </w:p>
    <w:p w:rsidR="00D8027D" w:rsidRPr="00DC5783" w:rsidRDefault="00744F32" w:rsidP="00D8027D">
      <w:pPr>
        <w:rPr>
          <w:b/>
          <w:color w:val="000000"/>
        </w:rPr>
      </w:pPr>
      <w:r>
        <w:rPr>
          <w:color w:val="000000"/>
        </w:rPr>
        <w:t xml:space="preserve">                             </w:t>
      </w:r>
      <w:r w:rsidR="00D8027D" w:rsidRPr="00DC5783">
        <w:rPr>
          <w:b/>
          <w:color w:val="000000"/>
        </w:rPr>
        <w:t>Media pa</w:t>
      </w:r>
      <w:r w:rsidR="00CC3855">
        <w:rPr>
          <w:b/>
          <w:color w:val="000000"/>
        </w:rPr>
        <w:t>rking available in Lot A</w:t>
      </w:r>
    </w:p>
    <w:p w:rsidR="00744F32" w:rsidRDefault="00D8027D" w:rsidP="00744F32">
      <w:pPr>
        <w:spacing w:after="0" w:line="240" w:lineRule="auto"/>
        <w:rPr>
          <w:color w:val="000000"/>
        </w:rPr>
      </w:pPr>
      <w:r w:rsidRPr="000744C4">
        <w:rPr>
          <w:b/>
          <w:color w:val="000000"/>
        </w:rPr>
        <w:t>WHEN</w:t>
      </w:r>
      <w:r w:rsidRPr="0002075D">
        <w:rPr>
          <w:color w:val="000000"/>
        </w:rPr>
        <w:t>:</w:t>
      </w:r>
      <w:r w:rsidR="00CC3855" w:rsidRPr="0002075D">
        <w:rPr>
          <w:color w:val="000000"/>
        </w:rPr>
        <w:t xml:space="preserve"> </w:t>
      </w:r>
      <w:r w:rsidR="0002075D" w:rsidRPr="0002075D">
        <w:rPr>
          <w:color w:val="000000"/>
        </w:rPr>
        <w:t xml:space="preserve">               6 p.m.</w:t>
      </w:r>
      <w:r w:rsidR="0002075D">
        <w:rPr>
          <w:b/>
          <w:color w:val="000000"/>
        </w:rPr>
        <w:t xml:space="preserve">  </w:t>
      </w:r>
      <w:r w:rsidR="0002075D">
        <w:rPr>
          <w:color w:val="000000"/>
        </w:rPr>
        <w:t>F</w:t>
      </w:r>
      <w:r w:rsidR="00CC3855">
        <w:rPr>
          <w:color w:val="000000"/>
        </w:rPr>
        <w:t>riday</w:t>
      </w:r>
      <w:r w:rsidR="00744F32">
        <w:rPr>
          <w:color w:val="000000"/>
        </w:rPr>
        <w:t xml:space="preserve">, April 11 </w:t>
      </w:r>
      <w:r w:rsidR="0002075D">
        <w:rPr>
          <w:color w:val="000000"/>
        </w:rPr>
        <w:t>to 6 a.m. Saturday</w:t>
      </w:r>
    </w:p>
    <w:p w:rsidR="00744F32" w:rsidRDefault="00744F32" w:rsidP="00744F32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</w:t>
      </w:r>
      <w:r w:rsidR="004E7FB5">
        <w:rPr>
          <w:b/>
          <w:color w:val="000000"/>
        </w:rPr>
        <w:t xml:space="preserve"> </w:t>
      </w:r>
    </w:p>
    <w:p w:rsidR="00D3295F" w:rsidRPr="00744F32" w:rsidRDefault="00D3295F" w:rsidP="00744F32">
      <w:pPr>
        <w:spacing w:after="0" w:line="240" w:lineRule="auto"/>
        <w:rPr>
          <w:b/>
          <w:color w:val="000000"/>
        </w:rPr>
      </w:pPr>
    </w:p>
    <w:p w:rsidR="00CC3855" w:rsidRDefault="00CC3855" w:rsidP="00744F32">
      <w:pPr>
        <w:rPr>
          <w:color w:val="000000"/>
        </w:rPr>
      </w:pPr>
      <w:r>
        <w:rPr>
          <w:b/>
          <w:color w:val="000000"/>
        </w:rPr>
        <w:t>PHOTO &amp; INTERVIEW OPPORTUNITIES:</w:t>
      </w:r>
      <w:r w:rsidR="00D3295F">
        <w:rPr>
          <w:b/>
          <w:color w:val="000000"/>
        </w:rPr>
        <w:t xml:space="preserve"> </w:t>
      </w:r>
      <w:r w:rsidR="0002075D">
        <w:rPr>
          <w:color w:val="000000"/>
        </w:rPr>
        <w:t xml:space="preserve">Colleges </w:t>
      </w:r>
      <w:proofErr w:type="gramStart"/>
      <w:r w:rsidR="0002075D">
        <w:rPr>
          <w:color w:val="000000"/>
        </w:rPr>
        <w:t>Against</w:t>
      </w:r>
      <w:proofErr w:type="gramEnd"/>
      <w:r w:rsidR="0002075D">
        <w:rPr>
          <w:color w:val="000000"/>
        </w:rPr>
        <w:t xml:space="preserve"> Cancer w</w:t>
      </w:r>
      <w:r w:rsidR="00D3295F">
        <w:rPr>
          <w:color w:val="000000"/>
        </w:rPr>
        <w:t xml:space="preserve">ill hold an interview </w:t>
      </w:r>
      <w:r w:rsidR="00744F32">
        <w:rPr>
          <w:color w:val="000000"/>
        </w:rPr>
        <w:t>Thursday</w:t>
      </w:r>
      <w:r w:rsidR="00D3295F">
        <w:rPr>
          <w:color w:val="000000"/>
        </w:rPr>
        <w:t>, April 10</w:t>
      </w:r>
      <w:r w:rsidR="00744F32">
        <w:rPr>
          <w:color w:val="000000"/>
        </w:rPr>
        <w:t xml:space="preserve"> </w:t>
      </w:r>
      <w:r w:rsidR="003C5C74">
        <w:rPr>
          <w:color w:val="000000"/>
        </w:rPr>
        <w:t>at 6 p.m.</w:t>
      </w:r>
      <w:r w:rsidR="00D3295F">
        <w:rPr>
          <w:color w:val="000000"/>
        </w:rPr>
        <w:t xml:space="preserve"> in the Goshen. </w:t>
      </w:r>
      <w:r w:rsidR="0002075D">
        <w:rPr>
          <w:color w:val="000000"/>
        </w:rPr>
        <w:t xml:space="preserve">The days of the event all </w:t>
      </w:r>
      <w:proofErr w:type="gramStart"/>
      <w:r w:rsidR="0002075D">
        <w:rPr>
          <w:color w:val="000000"/>
        </w:rPr>
        <w:t>medias</w:t>
      </w:r>
      <w:proofErr w:type="gramEnd"/>
      <w:r w:rsidR="0002075D">
        <w:rPr>
          <w:color w:val="000000"/>
        </w:rPr>
        <w:t xml:space="preserve"> are allowed to come and cover. M</w:t>
      </w:r>
      <w:r w:rsidR="00D3295F">
        <w:rPr>
          <w:color w:val="000000"/>
        </w:rPr>
        <w:t>edia wishing to attend the Relay event can secure a park</w:t>
      </w:r>
      <w:r w:rsidR="0002075D">
        <w:rPr>
          <w:color w:val="000000"/>
        </w:rPr>
        <w:t xml:space="preserve">ing pass by calling Ali Fingerhut, Communication Specialist, </w:t>
      </w:r>
      <w:r w:rsidR="00D3295F">
        <w:rPr>
          <w:color w:val="000000"/>
        </w:rPr>
        <w:t>at 618-580-1842.</w:t>
      </w:r>
    </w:p>
    <w:p w:rsidR="00D8027D" w:rsidRPr="00D8027D" w:rsidRDefault="00744F32" w:rsidP="00CE2155">
      <w:pPr>
        <w:spacing w:after="0" w:line="240" w:lineRule="auto"/>
        <w:jc w:val="center"/>
        <w:rPr>
          <w:sz w:val="24"/>
          <w:szCs w:val="24"/>
        </w:rPr>
      </w:pPr>
      <w:r>
        <w:rPr>
          <w:color w:val="000000"/>
        </w:rPr>
        <w:t>###</w:t>
      </w:r>
    </w:p>
    <w:sectPr w:rsidR="00D8027D" w:rsidRPr="00D8027D" w:rsidSect="00D8027D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7D"/>
    <w:rsid w:val="0002075D"/>
    <w:rsid w:val="003C5C74"/>
    <w:rsid w:val="004E7FB5"/>
    <w:rsid w:val="00651683"/>
    <w:rsid w:val="00744F32"/>
    <w:rsid w:val="00BA0B51"/>
    <w:rsid w:val="00CC3855"/>
    <w:rsid w:val="00CE2155"/>
    <w:rsid w:val="00D3295F"/>
    <w:rsid w:val="00D8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2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1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2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Firm LLC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AliBug</dc:creator>
  <cp:lastModifiedBy>Ali</cp:lastModifiedBy>
  <cp:revision>2</cp:revision>
  <dcterms:created xsi:type="dcterms:W3CDTF">2014-04-23T06:32:00Z</dcterms:created>
  <dcterms:modified xsi:type="dcterms:W3CDTF">2014-04-23T06:32:00Z</dcterms:modified>
</cp:coreProperties>
</file>